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5FD01" w14:textId="2B93BD19" w:rsidR="00E844FD" w:rsidRDefault="00E844FD">
      <w:pPr>
        <w:rPr>
          <w:b/>
          <w:bCs/>
          <w:sz w:val="28"/>
          <w:szCs w:val="28"/>
        </w:rPr>
      </w:pPr>
      <w:r w:rsidRPr="00E844FD">
        <w:rPr>
          <w:b/>
          <w:bCs/>
          <w:sz w:val="28"/>
          <w:szCs w:val="28"/>
        </w:rPr>
        <w:t xml:space="preserve">Mercian Copyright meeting </w:t>
      </w:r>
      <w:r>
        <w:rPr>
          <w:b/>
          <w:bCs/>
          <w:sz w:val="28"/>
          <w:szCs w:val="28"/>
        </w:rPr>
        <w:t>J</w:t>
      </w:r>
      <w:r w:rsidRPr="00E844FD">
        <w:rPr>
          <w:b/>
          <w:bCs/>
          <w:sz w:val="28"/>
          <w:szCs w:val="28"/>
        </w:rPr>
        <w:t>an 18</w:t>
      </w:r>
      <w:r w:rsidRPr="00E844FD">
        <w:rPr>
          <w:b/>
          <w:bCs/>
          <w:sz w:val="28"/>
          <w:szCs w:val="28"/>
          <w:vertAlign w:val="superscript"/>
        </w:rPr>
        <w:t>th</w:t>
      </w:r>
      <w:proofErr w:type="gramStart"/>
      <w:r w:rsidRPr="00E844FD">
        <w:rPr>
          <w:b/>
          <w:bCs/>
          <w:sz w:val="28"/>
          <w:szCs w:val="28"/>
        </w:rPr>
        <w:t xml:space="preserve"> 2023</w:t>
      </w:r>
      <w:proofErr w:type="gramEnd"/>
    </w:p>
    <w:p w14:paraId="17F272CF" w14:textId="0884E7CB" w:rsidR="00E844FD" w:rsidRDefault="00E844FD">
      <w:pPr>
        <w:rPr>
          <w:sz w:val="24"/>
          <w:szCs w:val="24"/>
        </w:rPr>
      </w:pPr>
      <w:proofErr w:type="spellStart"/>
      <w:r w:rsidRPr="00DD4281">
        <w:rPr>
          <w:b/>
          <w:bCs/>
          <w:sz w:val="24"/>
          <w:szCs w:val="24"/>
        </w:rPr>
        <w:t>Apols</w:t>
      </w:r>
      <w:proofErr w:type="spellEnd"/>
      <w:r>
        <w:rPr>
          <w:sz w:val="24"/>
          <w:szCs w:val="24"/>
        </w:rPr>
        <w:t xml:space="preserve">: </w:t>
      </w:r>
      <w:proofErr w:type="spellStart"/>
      <w:proofErr w:type="gramStart"/>
      <w:r>
        <w:rPr>
          <w:sz w:val="24"/>
          <w:szCs w:val="24"/>
        </w:rPr>
        <w:t>T.Rowley</w:t>
      </w:r>
      <w:proofErr w:type="spellEnd"/>
      <w:proofErr w:type="gramEnd"/>
      <w:r>
        <w:rPr>
          <w:sz w:val="24"/>
          <w:szCs w:val="24"/>
        </w:rPr>
        <w:t xml:space="preserve"> </w:t>
      </w:r>
      <w:r w:rsidR="00DD4281">
        <w:rPr>
          <w:sz w:val="24"/>
          <w:szCs w:val="24"/>
        </w:rPr>
        <w:t>(Birmingham City)</w:t>
      </w:r>
    </w:p>
    <w:p w14:paraId="59308D97" w14:textId="74570E9B" w:rsidR="00E844FD" w:rsidRDefault="00E844FD">
      <w:pPr>
        <w:rPr>
          <w:sz w:val="24"/>
          <w:szCs w:val="24"/>
        </w:rPr>
      </w:pPr>
      <w:r w:rsidRPr="00DD4281">
        <w:rPr>
          <w:b/>
          <w:bCs/>
          <w:sz w:val="24"/>
          <w:szCs w:val="24"/>
        </w:rPr>
        <w:t>Present:</w:t>
      </w:r>
      <w:r>
        <w:rPr>
          <w:sz w:val="24"/>
          <w:szCs w:val="24"/>
        </w:rPr>
        <w:t xml:space="preserve"> Rohit Tailor (de Montfort</w:t>
      </w:r>
      <w:proofErr w:type="gramStart"/>
      <w:r>
        <w:rPr>
          <w:sz w:val="24"/>
          <w:szCs w:val="24"/>
        </w:rPr>
        <w:t>) ,</w:t>
      </w:r>
      <w:proofErr w:type="gramEnd"/>
      <w:r>
        <w:rPr>
          <w:sz w:val="24"/>
          <w:szCs w:val="24"/>
        </w:rPr>
        <w:t xml:space="preserve"> Stuart Bentley (Wolverhampton), </w:t>
      </w:r>
      <w:proofErr w:type="spellStart"/>
      <w:r w:rsidRPr="00890443">
        <w:rPr>
          <w:sz w:val="24"/>
          <w:szCs w:val="24"/>
        </w:rPr>
        <w:t>S.Dar</w:t>
      </w:r>
      <w:proofErr w:type="spellEnd"/>
      <w:r w:rsidRPr="00890443">
        <w:rPr>
          <w:sz w:val="24"/>
          <w:szCs w:val="24"/>
        </w:rPr>
        <w:t xml:space="preserve"> (</w:t>
      </w:r>
      <w:r w:rsidR="00890443" w:rsidRPr="00890443">
        <w:rPr>
          <w:sz w:val="24"/>
          <w:szCs w:val="24"/>
        </w:rPr>
        <w:t>Wolverhampton</w:t>
      </w:r>
      <w:r w:rsidRPr="00890443">
        <w:rPr>
          <w:sz w:val="24"/>
          <w:szCs w:val="24"/>
        </w:rPr>
        <w:t>),</w:t>
      </w:r>
      <w:r>
        <w:rPr>
          <w:sz w:val="24"/>
          <w:szCs w:val="24"/>
        </w:rPr>
        <w:t xml:space="preserve"> Donya Rowan (Derby), Emma </w:t>
      </w:r>
      <w:proofErr w:type="spellStart"/>
      <w:r>
        <w:rPr>
          <w:sz w:val="24"/>
          <w:szCs w:val="24"/>
        </w:rPr>
        <w:t>Sansby</w:t>
      </w:r>
      <w:proofErr w:type="spellEnd"/>
      <w:r>
        <w:rPr>
          <w:sz w:val="24"/>
          <w:szCs w:val="24"/>
        </w:rPr>
        <w:t xml:space="preserve"> (Bishop Gro</w:t>
      </w:r>
      <w:r w:rsidR="00DD4281">
        <w:rPr>
          <w:sz w:val="24"/>
          <w:szCs w:val="24"/>
        </w:rPr>
        <w:t>sseteste)</w:t>
      </w:r>
      <w:r>
        <w:rPr>
          <w:sz w:val="24"/>
          <w:szCs w:val="24"/>
        </w:rPr>
        <w:t>, L</w:t>
      </w:r>
      <w:r w:rsidR="00DD4281">
        <w:rPr>
          <w:sz w:val="24"/>
          <w:szCs w:val="24"/>
        </w:rPr>
        <w:t xml:space="preserve">uke </w:t>
      </w:r>
      <w:r>
        <w:rPr>
          <w:sz w:val="24"/>
          <w:szCs w:val="24"/>
        </w:rPr>
        <w:t>Fowler</w:t>
      </w:r>
      <w:r w:rsidR="00DD4281">
        <w:rPr>
          <w:sz w:val="24"/>
          <w:szCs w:val="24"/>
        </w:rPr>
        <w:t xml:space="preserve"> (Wolverhampton)</w:t>
      </w:r>
      <w:r w:rsidR="00D346FA">
        <w:rPr>
          <w:sz w:val="24"/>
          <w:szCs w:val="24"/>
        </w:rPr>
        <w:t xml:space="preserve"> (chair),</w:t>
      </w:r>
      <w:r w:rsidR="00DD4281">
        <w:rPr>
          <w:sz w:val="24"/>
          <w:szCs w:val="24"/>
        </w:rPr>
        <w:t xml:space="preserve">Georgina </w:t>
      </w:r>
      <w:r>
        <w:rPr>
          <w:sz w:val="24"/>
          <w:szCs w:val="24"/>
        </w:rPr>
        <w:t>Dimmock (Northampton) G</w:t>
      </w:r>
      <w:r w:rsidR="00DD4281">
        <w:rPr>
          <w:sz w:val="24"/>
          <w:szCs w:val="24"/>
        </w:rPr>
        <w:t xml:space="preserve">uy </w:t>
      </w:r>
      <w:r>
        <w:rPr>
          <w:sz w:val="24"/>
          <w:szCs w:val="24"/>
        </w:rPr>
        <w:t>Lavend</w:t>
      </w:r>
      <w:r w:rsidR="00DD4281">
        <w:rPr>
          <w:sz w:val="24"/>
          <w:szCs w:val="24"/>
        </w:rPr>
        <w:t>e</w:t>
      </w:r>
      <w:r>
        <w:rPr>
          <w:sz w:val="24"/>
          <w:szCs w:val="24"/>
        </w:rPr>
        <w:t>r</w:t>
      </w:r>
      <w:r w:rsidR="00DD4281">
        <w:rPr>
          <w:sz w:val="24"/>
          <w:szCs w:val="24"/>
        </w:rPr>
        <w:t xml:space="preserve"> (Open University)</w:t>
      </w:r>
      <w:r>
        <w:rPr>
          <w:sz w:val="24"/>
          <w:szCs w:val="24"/>
        </w:rPr>
        <w:t>, L</w:t>
      </w:r>
      <w:r w:rsidR="00DD4281">
        <w:rPr>
          <w:sz w:val="24"/>
          <w:szCs w:val="24"/>
        </w:rPr>
        <w:t xml:space="preserve">isa </w:t>
      </w:r>
      <w:r>
        <w:rPr>
          <w:sz w:val="24"/>
          <w:szCs w:val="24"/>
        </w:rPr>
        <w:t>.Bird</w:t>
      </w:r>
      <w:r w:rsidR="00DD4281">
        <w:rPr>
          <w:sz w:val="24"/>
          <w:szCs w:val="24"/>
        </w:rPr>
        <w:t xml:space="preserve"> (Birmingham), </w:t>
      </w:r>
      <w:r w:rsidR="00DD4281" w:rsidRPr="00890443">
        <w:rPr>
          <w:sz w:val="24"/>
          <w:szCs w:val="24"/>
        </w:rPr>
        <w:t>Amanda Padden (</w:t>
      </w:r>
      <w:r w:rsidR="00890443" w:rsidRPr="00890443">
        <w:rPr>
          <w:sz w:val="24"/>
          <w:szCs w:val="24"/>
        </w:rPr>
        <w:t>Wolverhampton)</w:t>
      </w:r>
      <w:r w:rsidR="00DD4281" w:rsidRPr="00890443">
        <w:rPr>
          <w:sz w:val="24"/>
          <w:szCs w:val="24"/>
        </w:rPr>
        <w:t>,</w:t>
      </w:r>
      <w:r w:rsidR="00DD4281">
        <w:rPr>
          <w:sz w:val="24"/>
          <w:szCs w:val="24"/>
        </w:rPr>
        <w:t xml:space="preserve"> Tania Rowlett (Leicester), Sophie Bishop (</w:t>
      </w:r>
      <w:proofErr w:type="spellStart"/>
      <w:r w:rsidR="00DD4281">
        <w:rPr>
          <w:sz w:val="24"/>
          <w:szCs w:val="24"/>
        </w:rPr>
        <w:t>Keele</w:t>
      </w:r>
      <w:proofErr w:type="spellEnd"/>
      <w:r w:rsidR="00DD4281">
        <w:rPr>
          <w:sz w:val="24"/>
          <w:szCs w:val="24"/>
        </w:rPr>
        <w:t>), Caroline Long (Aston)</w:t>
      </w:r>
      <w:r w:rsidR="00D346FA">
        <w:rPr>
          <w:sz w:val="24"/>
          <w:szCs w:val="24"/>
        </w:rPr>
        <w:t xml:space="preserve"> (notes)</w:t>
      </w:r>
      <w:r w:rsidR="00DD4281">
        <w:rPr>
          <w:sz w:val="24"/>
          <w:szCs w:val="24"/>
        </w:rPr>
        <w:t>, Hazel Barham (Newman)</w:t>
      </w:r>
    </w:p>
    <w:p w14:paraId="6A400F5D" w14:textId="6DBD0AE5" w:rsidR="00E844FD" w:rsidRPr="00DD4281" w:rsidRDefault="00E844FD">
      <w:pPr>
        <w:rPr>
          <w:b/>
          <w:bCs/>
          <w:sz w:val="24"/>
          <w:szCs w:val="24"/>
        </w:rPr>
      </w:pPr>
    </w:p>
    <w:p w14:paraId="0857DD38" w14:textId="5F197E57" w:rsidR="00DD4281" w:rsidRPr="00DD4281" w:rsidRDefault="00DD4281">
      <w:pPr>
        <w:rPr>
          <w:b/>
          <w:bCs/>
          <w:sz w:val="24"/>
          <w:szCs w:val="24"/>
        </w:rPr>
      </w:pPr>
      <w:r w:rsidRPr="00DD4281">
        <w:rPr>
          <w:b/>
          <w:bCs/>
          <w:sz w:val="24"/>
          <w:szCs w:val="24"/>
        </w:rPr>
        <w:t>Actions from last meeting:</w:t>
      </w:r>
    </w:p>
    <w:p w14:paraId="7010A865" w14:textId="1503B363" w:rsidR="00DD4281" w:rsidRDefault="00DD4281" w:rsidP="00DD42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Lisa to check with Alex Fenton regarding storage for the </w:t>
      </w:r>
      <w:proofErr w:type="gramStart"/>
      <w:r>
        <w:rPr>
          <w:sz w:val="24"/>
          <w:szCs w:val="24"/>
        </w:rPr>
        <w:t>resources</w:t>
      </w:r>
      <w:proofErr w:type="gramEnd"/>
      <w:r>
        <w:rPr>
          <w:sz w:val="24"/>
          <w:szCs w:val="24"/>
        </w:rPr>
        <w:t xml:space="preserve"> spreadsheet </w:t>
      </w:r>
    </w:p>
    <w:p w14:paraId="4A05A499" w14:textId="402B5563" w:rsidR="00DD4281" w:rsidRDefault="00DD4281" w:rsidP="00DD42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Gaz Johnson’s Mercian role is currently being advertised</w:t>
      </w:r>
    </w:p>
    <w:p w14:paraId="597793A7" w14:textId="2FB390A9" w:rsidR="00DD4281" w:rsidRDefault="00DD4281" w:rsidP="00DD42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Report from Mercian Chairs meeting postponed to next meeting</w:t>
      </w:r>
    </w:p>
    <w:p w14:paraId="16C16D0D" w14:textId="7C472209" w:rsidR="00DD4281" w:rsidRPr="00D346FA" w:rsidRDefault="00D346FA" w:rsidP="00DD4281">
      <w:pPr>
        <w:rPr>
          <w:b/>
          <w:bCs/>
          <w:sz w:val="24"/>
          <w:szCs w:val="24"/>
        </w:rPr>
      </w:pPr>
      <w:r w:rsidRPr="00D346FA">
        <w:rPr>
          <w:b/>
          <w:bCs/>
          <w:sz w:val="24"/>
          <w:szCs w:val="24"/>
        </w:rPr>
        <w:t xml:space="preserve">Notes </w:t>
      </w:r>
    </w:p>
    <w:p w14:paraId="523B0FF0" w14:textId="07D6BFAE" w:rsidR="00DD4281" w:rsidRDefault="00DD4281" w:rsidP="00DD42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Chair welcomed new members and </w:t>
      </w:r>
      <w:r w:rsidR="00D346FA">
        <w:rPr>
          <w:sz w:val="24"/>
          <w:szCs w:val="24"/>
        </w:rPr>
        <w:t>summarised recent history of the group</w:t>
      </w:r>
    </w:p>
    <w:p w14:paraId="54841BAD" w14:textId="67818A61" w:rsidR="00D346FA" w:rsidRDefault="00D346FA" w:rsidP="00DD42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Membership has broadened to include </w:t>
      </w:r>
      <w:proofErr w:type="spellStart"/>
      <w:r>
        <w:rPr>
          <w:sz w:val="24"/>
          <w:szCs w:val="24"/>
        </w:rPr>
        <w:t>Schol</w:t>
      </w:r>
      <w:proofErr w:type="spellEnd"/>
      <w:r>
        <w:rPr>
          <w:sz w:val="24"/>
          <w:szCs w:val="24"/>
        </w:rPr>
        <w:t xml:space="preserve"> Comms</w:t>
      </w:r>
      <w:r w:rsidR="00D67BB7">
        <w:rPr>
          <w:sz w:val="24"/>
          <w:szCs w:val="24"/>
        </w:rPr>
        <w:t>/OA areas</w:t>
      </w:r>
    </w:p>
    <w:p w14:paraId="67C8B3A8" w14:textId="4E8D11F4" w:rsidR="00D346FA" w:rsidRDefault="00D346FA" w:rsidP="00DD42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Members updated on relevant events at their institutions</w:t>
      </w:r>
    </w:p>
    <w:p w14:paraId="49E1FF8D" w14:textId="5E0B43F4" w:rsidR="00D346FA" w:rsidRPr="00D346FA" w:rsidRDefault="00D346FA" w:rsidP="00DD4281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D67BB7">
        <w:rPr>
          <w:b/>
          <w:bCs/>
          <w:sz w:val="24"/>
          <w:szCs w:val="24"/>
        </w:rPr>
        <w:t>Ukraine partner scheme</w:t>
      </w:r>
      <w:r>
        <w:rPr>
          <w:b/>
          <w:bCs/>
          <w:sz w:val="24"/>
          <w:szCs w:val="24"/>
        </w:rPr>
        <w:t xml:space="preserve"> – </w:t>
      </w:r>
      <w:r>
        <w:rPr>
          <w:sz w:val="24"/>
          <w:szCs w:val="24"/>
        </w:rPr>
        <w:t>there were ma</w:t>
      </w:r>
      <w:r w:rsidR="00D67BB7">
        <w:rPr>
          <w:sz w:val="24"/>
          <w:szCs w:val="24"/>
        </w:rPr>
        <w:t>n</w:t>
      </w:r>
      <w:r>
        <w:rPr>
          <w:sz w:val="24"/>
          <w:szCs w:val="24"/>
        </w:rPr>
        <w:t>y comments that there had been little</w:t>
      </w:r>
      <w:r w:rsidR="00D67BB7">
        <w:rPr>
          <w:sz w:val="24"/>
          <w:szCs w:val="24"/>
        </w:rPr>
        <w:t>/n</w:t>
      </w:r>
      <w:r>
        <w:rPr>
          <w:sz w:val="24"/>
          <w:szCs w:val="24"/>
        </w:rPr>
        <w:t xml:space="preserve">o communication from the Ukrainian side and </w:t>
      </w:r>
      <w:del w:id="0" w:author="Fowler, Luke" w:date="2023-01-20T18:57:00Z">
        <w:r w:rsidDel="00890443">
          <w:rPr>
            <w:sz w:val="24"/>
            <w:szCs w:val="24"/>
          </w:rPr>
          <w:delText>no guidance /input from UK organisations e.g. Sconul</w:delText>
        </w:r>
      </w:del>
      <w:ins w:id="1" w:author="Fowler, Luke" w:date="2023-01-20T18:57:00Z">
        <w:r w:rsidR="00890443">
          <w:rPr>
            <w:sz w:val="24"/>
            <w:szCs w:val="24"/>
          </w:rPr>
          <w:t xml:space="preserve">limited cascade of guidance on a coordinated solution from sector organisations </w:t>
        </w:r>
        <w:proofErr w:type="spellStart"/>
        <w:r w:rsidR="00890443">
          <w:rPr>
            <w:sz w:val="24"/>
            <w:szCs w:val="24"/>
          </w:rPr>
          <w:t>e.g</w:t>
        </w:r>
        <w:proofErr w:type="spellEnd"/>
        <w:r w:rsidR="00890443">
          <w:rPr>
            <w:sz w:val="24"/>
            <w:szCs w:val="24"/>
          </w:rPr>
          <w:t xml:space="preserve"> JISC/SCONUL about a UK wide approach</w:t>
        </w:r>
      </w:ins>
      <w:r>
        <w:rPr>
          <w:sz w:val="24"/>
          <w:szCs w:val="24"/>
        </w:rPr>
        <w:t xml:space="preserve">. Guy mentioned the licensing problems inhibiting the ability to supply. George mentioned it had been discussed at </w:t>
      </w:r>
      <w:proofErr w:type="spellStart"/>
      <w:r>
        <w:rPr>
          <w:sz w:val="24"/>
          <w:szCs w:val="24"/>
        </w:rPr>
        <w:t>Sconul</w:t>
      </w:r>
      <w:proofErr w:type="spellEnd"/>
      <w:r>
        <w:rPr>
          <w:sz w:val="24"/>
          <w:szCs w:val="24"/>
        </w:rPr>
        <w:t xml:space="preserve"> meetings but with no clear directive</w:t>
      </w:r>
      <w:r w:rsidR="00D67BB7">
        <w:rPr>
          <w:sz w:val="24"/>
          <w:szCs w:val="24"/>
        </w:rPr>
        <w:t xml:space="preserve"> so far.</w:t>
      </w:r>
    </w:p>
    <w:p w14:paraId="2A42CA31" w14:textId="1AB69503" w:rsidR="00D346FA" w:rsidRDefault="00D67BB7" w:rsidP="00DD428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67BB7">
        <w:rPr>
          <w:b/>
          <w:bCs/>
          <w:sz w:val="24"/>
          <w:szCs w:val="24"/>
        </w:rPr>
        <w:t>Creative Commons article</w:t>
      </w:r>
      <w:r>
        <w:rPr>
          <w:sz w:val="24"/>
          <w:szCs w:val="24"/>
        </w:rPr>
        <w:t xml:space="preserve"> – this was an interesting read, and lead to a discussion of CC licences and institutions being fined for misattributing material by copyright “trolls”</w:t>
      </w:r>
      <w:del w:id="2" w:author="Fowler, Luke" w:date="2023-01-20T19:02:00Z">
        <w:r w:rsidDel="00890443">
          <w:rPr>
            <w:sz w:val="24"/>
            <w:szCs w:val="24"/>
          </w:rPr>
          <w:delText xml:space="preserve">. </w:delText>
        </w:r>
      </w:del>
      <w:ins w:id="3" w:author="Fowler, Luke" w:date="2023-01-20T19:03:00Z">
        <w:r w:rsidR="00890443">
          <w:rPr>
            <w:sz w:val="24"/>
            <w:szCs w:val="24"/>
          </w:rPr>
          <w:t xml:space="preserve"> Including the sharing of</w:t>
        </w:r>
      </w:ins>
      <w:ins w:id="4" w:author="Fowler, Luke" w:date="2023-01-20T18:58:00Z">
        <w:r w:rsidR="00890443">
          <w:rPr>
            <w:sz w:val="24"/>
            <w:szCs w:val="24"/>
          </w:rPr>
          <w:t xml:space="preserve"> </w:t>
        </w:r>
      </w:ins>
      <w:ins w:id="5" w:author="Fowler, Luke" w:date="2023-01-20T18:59:00Z">
        <w:r w:rsidR="00890443">
          <w:rPr>
            <w:sz w:val="24"/>
            <w:szCs w:val="24"/>
          </w:rPr>
          <w:t xml:space="preserve">an </w:t>
        </w:r>
      </w:ins>
      <w:ins w:id="6" w:author="Fowler, Luke" w:date="2023-01-20T19:00:00Z">
        <w:r w:rsidR="00890443">
          <w:rPr>
            <w:sz w:val="24"/>
            <w:szCs w:val="24"/>
          </w:rPr>
          <w:t xml:space="preserve">open letter which may be useful in response to particular reverse search engines pursuing attribution: </w:t>
        </w:r>
      </w:ins>
      <w:ins w:id="7" w:author="Fowler, Luke" w:date="2023-01-20T19:02:00Z">
        <w:r w:rsidR="00890443">
          <w:fldChar w:fldCharType="begin"/>
        </w:r>
        <w:r w:rsidR="00890443">
          <w:instrText xml:space="preserve"> HYPERLINK "https://doctorow.medium.com/an-open-letter-to-pixsy-ceo-kain-jones-who-keeps-sending-me-legal-threats-5dfc54558f2c" </w:instrText>
        </w:r>
        <w:r w:rsidR="00890443">
          <w:fldChar w:fldCharType="separate"/>
        </w:r>
        <w:r w:rsidR="00890443" w:rsidRPr="00890443">
          <w:rPr>
            <w:rStyle w:val="Hyperlink"/>
          </w:rPr>
          <w:t>Link here</w:t>
        </w:r>
        <w:r w:rsidR="00890443">
          <w:fldChar w:fldCharType="end"/>
        </w:r>
      </w:ins>
      <w:ins w:id="8" w:author="Fowler, Luke" w:date="2023-01-20T19:01:00Z">
        <w:r w:rsidR="00890443">
          <w:t xml:space="preserve"> </w:t>
        </w:r>
      </w:ins>
    </w:p>
    <w:p w14:paraId="67A18481" w14:textId="5EDC8FC0" w:rsidR="00D67BB7" w:rsidRPr="00137B68" w:rsidRDefault="00D67BB7" w:rsidP="00DD428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67BB7">
        <w:rPr>
          <w:b/>
          <w:bCs/>
          <w:sz w:val="24"/>
          <w:szCs w:val="24"/>
        </w:rPr>
        <w:t>Copyright Resources to share</w:t>
      </w:r>
      <w:r>
        <w:rPr>
          <w:sz w:val="24"/>
          <w:szCs w:val="24"/>
        </w:rPr>
        <w:t xml:space="preserve"> – Lisa will check with Alex if Birmingham can store the spreadsheet, if not it may be possible </w:t>
      </w:r>
      <w:r w:rsidR="00137B68">
        <w:rPr>
          <w:sz w:val="24"/>
          <w:szCs w:val="24"/>
        </w:rPr>
        <w:t xml:space="preserve">to store it </w:t>
      </w:r>
      <w:r>
        <w:rPr>
          <w:sz w:val="24"/>
          <w:szCs w:val="24"/>
        </w:rPr>
        <w:t xml:space="preserve">at Aston, or we can investigate whether Mercian have </w:t>
      </w:r>
      <w:ins w:id="9" w:author="Fowler, Luke" w:date="2023-01-20T19:02:00Z">
        <w:r w:rsidR="00890443">
          <w:rPr>
            <w:sz w:val="24"/>
            <w:szCs w:val="24"/>
          </w:rPr>
          <w:t xml:space="preserve">or can obtain </w:t>
        </w:r>
      </w:ins>
      <w:r>
        <w:rPr>
          <w:sz w:val="24"/>
          <w:szCs w:val="24"/>
        </w:rPr>
        <w:t>a shared drive</w:t>
      </w:r>
      <w:ins w:id="10" w:author="Fowler, Luke" w:date="2023-01-20T19:02:00Z">
        <w:r w:rsidR="00890443">
          <w:rPr>
            <w:sz w:val="24"/>
            <w:szCs w:val="24"/>
          </w:rPr>
          <w:t xml:space="preserve"> for use by subgroups</w:t>
        </w:r>
      </w:ins>
      <w:r>
        <w:rPr>
          <w:sz w:val="24"/>
          <w:szCs w:val="24"/>
        </w:rPr>
        <w:t>.</w:t>
      </w:r>
      <w:r w:rsidR="00137B68">
        <w:rPr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 w:rsidR="00137B68">
        <w:rPr>
          <w:sz w:val="24"/>
          <w:szCs w:val="24"/>
        </w:rPr>
        <w:t>e</w:t>
      </w:r>
      <w:r>
        <w:rPr>
          <w:sz w:val="24"/>
          <w:szCs w:val="24"/>
        </w:rPr>
        <w:t xml:space="preserve"> resources can be either freely available or</w:t>
      </w:r>
      <w:ins w:id="11" w:author="Fowler, Luke" w:date="2023-01-20T19:03:00Z">
        <w:r w:rsidR="00890443">
          <w:rPr>
            <w:sz w:val="24"/>
            <w:szCs w:val="24"/>
          </w:rPr>
          <w:t xml:space="preserve"> those</w:t>
        </w:r>
      </w:ins>
      <w:r>
        <w:rPr>
          <w:sz w:val="24"/>
          <w:szCs w:val="24"/>
        </w:rPr>
        <w:t xml:space="preserve"> created by group members </w:t>
      </w:r>
      <w:r w:rsidRPr="00D67BB7">
        <w:rPr>
          <w:b/>
          <w:bCs/>
          <w:sz w:val="24"/>
          <w:szCs w:val="24"/>
        </w:rPr>
        <w:t>Action: Lisa to report back to Luke/Caroline</w:t>
      </w:r>
      <w:r>
        <w:rPr>
          <w:b/>
          <w:bCs/>
          <w:sz w:val="24"/>
          <w:szCs w:val="24"/>
        </w:rPr>
        <w:t xml:space="preserve">  </w:t>
      </w:r>
    </w:p>
    <w:p w14:paraId="6E623254" w14:textId="4E354031" w:rsidR="00137B68" w:rsidRPr="00137B68" w:rsidRDefault="00137B68" w:rsidP="00DD42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Library content for students with extra needs – </w:t>
      </w:r>
      <w:r>
        <w:rPr>
          <w:sz w:val="24"/>
          <w:szCs w:val="24"/>
        </w:rPr>
        <w:t xml:space="preserve">we discussed RNIB </w:t>
      </w:r>
      <w:proofErr w:type="spellStart"/>
      <w:r>
        <w:rPr>
          <w:sz w:val="24"/>
          <w:szCs w:val="24"/>
        </w:rPr>
        <w:t>Bookshare</w:t>
      </w:r>
      <w:proofErr w:type="spellEnd"/>
      <w:r>
        <w:rPr>
          <w:sz w:val="24"/>
          <w:szCs w:val="24"/>
        </w:rPr>
        <w:t xml:space="preserve"> and how best to allow the students access, check their eligibility, and refer them. Many institutions also use </w:t>
      </w:r>
      <w:proofErr w:type="spellStart"/>
      <w:r>
        <w:rPr>
          <w:sz w:val="24"/>
          <w:szCs w:val="24"/>
        </w:rPr>
        <w:t>Sensus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Access</w:t>
      </w:r>
      <w:proofErr w:type="gramEnd"/>
      <w:r>
        <w:rPr>
          <w:sz w:val="24"/>
          <w:szCs w:val="24"/>
        </w:rPr>
        <w:t xml:space="preserve"> and Lisa was checking what stats are available from it.                                       </w:t>
      </w:r>
      <w:r w:rsidRPr="00137B68">
        <w:rPr>
          <w:b/>
          <w:bCs/>
          <w:sz w:val="24"/>
          <w:szCs w:val="24"/>
        </w:rPr>
        <w:t>Action: Lisa to report back</w:t>
      </w:r>
    </w:p>
    <w:p w14:paraId="6BEC7862" w14:textId="2783841A" w:rsidR="00137B68" w:rsidRDefault="00137B68" w:rsidP="00DD4281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AOB  -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RapidILL</w:t>
      </w:r>
      <w:proofErr w:type="spellEnd"/>
      <w:r>
        <w:rPr>
          <w:b/>
          <w:bCs/>
          <w:sz w:val="24"/>
          <w:szCs w:val="24"/>
        </w:rPr>
        <w:t xml:space="preserve"> – </w:t>
      </w:r>
      <w:r>
        <w:rPr>
          <w:sz w:val="24"/>
          <w:szCs w:val="24"/>
        </w:rPr>
        <w:t>there was a discussion around how to decide what could be supplied and how the requests are balanced</w:t>
      </w:r>
    </w:p>
    <w:p w14:paraId="7B6FA3D9" w14:textId="28CE05AE" w:rsidR="00137B68" w:rsidRPr="00137B68" w:rsidRDefault="00137B68" w:rsidP="00DD42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Agenda items for the next meeting</w:t>
      </w:r>
      <w:r w:rsidR="00D76F12">
        <w:rPr>
          <w:b/>
          <w:bCs/>
          <w:sz w:val="24"/>
          <w:szCs w:val="24"/>
        </w:rPr>
        <w:t xml:space="preserve"> – please send suggestions to the committee</w:t>
      </w:r>
    </w:p>
    <w:p w14:paraId="2938F776" w14:textId="1C3469A5" w:rsidR="00137B68" w:rsidRDefault="00137B68" w:rsidP="00137B6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Ukraine</w:t>
      </w:r>
    </w:p>
    <w:p w14:paraId="21C5999D" w14:textId="44F2321A" w:rsidR="00137B68" w:rsidRDefault="00137B68" w:rsidP="00137B68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Sensus</w:t>
      </w:r>
      <w:proofErr w:type="spellEnd"/>
      <w:r>
        <w:rPr>
          <w:sz w:val="24"/>
          <w:szCs w:val="24"/>
        </w:rPr>
        <w:t xml:space="preserve"> Access stats</w:t>
      </w:r>
    </w:p>
    <w:p w14:paraId="1A78E252" w14:textId="70373DCB" w:rsidR="00137B68" w:rsidRDefault="00137B68" w:rsidP="00137B6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Resources spreadsheet</w:t>
      </w:r>
    </w:p>
    <w:p w14:paraId="124A928E" w14:textId="4B00D61F" w:rsidR="00137B68" w:rsidRDefault="00137B68" w:rsidP="00137B6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Rights retention (</w:t>
      </w:r>
      <w:ins w:id="12" w:author="Fowler, Luke" w:date="2023-01-20T19:04:00Z">
        <w:r w:rsidR="00890443">
          <w:rPr>
            <w:sz w:val="24"/>
            <w:szCs w:val="24"/>
          </w:rPr>
          <w:t>Stuart/</w:t>
        </w:r>
      </w:ins>
      <w:r>
        <w:rPr>
          <w:sz w:val="24"/>
          <w:szCs w:val="24"/>
        </w:rPr>
        <w:t>Hazel)</w:t>
      </w:r>
    </w:p>
    <w:p w14:paraId="3EDF859C" w14:textId="5F8B64EB" w:rsidR="00137B68" w:rsidRDefault="00137B68" w:rsidP="00137B6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Transformative agreements (stranding item)</w:t>
      </w:r>
    </w:p>
    <w:p w14:paraId="01AB6CEF" w14:textId="04B385FE" w:rsidR="00137B68" w:rsidRPr="00137B68" w:rsidRDefault="00137B68" w:rsidP="00137B6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BL’s pilot project on paying fee and then sourcing the document from somewhere else has finished – what happens now? Try to get speaker from BL. </w:t>
      </w:r>
      <w:r w:rsidRPr="00137B68">
        <w:rPr>
          <w:b/>
          <w:bCs/>
          <w:sz w:val="24"/>
          <w:szCs w:val="24"/>
        </w:rPr>
        <w:t>Action: Caroline</w:t>
      </w:r>
    </w:p>
    <w:p w14:paraId="51BEEF29" w14:textId="4C79498F" w:rsidR="00137B68" w:rsidRPr="00D76F12" w:rsidRDefault="00D76F12" w:rsidP="00D76F12">
      <w:pPr>
        <w:pStyle w:val="ListParagraph"/>
        <w:ind w:left="1080"/>
        <w:rPr>
          <w:sz w:val="24"/>
          <w:szCs w:val="24"/>
        </w:rPr>
      </w:pPr>
      <w:r w:rsidRPr="00D76F12">
        <w:rPr>
          <w:b/>
          <w:bCs/>
          <w:sz w:val="24"/>
          <w:szCs w:val="24"/>
        </w:rPr>
        <w:t>Date of next meeting</w:t>
      </w:r>
      <w:r>
        <w:rPr>
          <w:b/>
          <w:bCs/>
          <w:sz w:val="24"/>
          <w:szCs w:val="24"/>
        </w:rPr>
        <w:t xml:space="preserve"> – </w:t>
      </w:r>
      <w:r w:rsidRPr="00D76F12">
        <w:rPr>
          <w:sz w:val="24"/>
          <w:szCs w:val="24"/>
        </w:rPr>
        <w:t>May/June – Doodle poll to follow nearer the time</w:t>
      </w:r>
    </w:p>
    <w:sectPr w:rsidR="00137B68" w:rsidRPr="00D76F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C0560"/>
    <w:multiLevelType w:val="hybridMultilevel"/>
    <w:tmpl w:val="93ACA9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A0C8F"/>
    <w:multiLevelType w:val="hybridMultilevel"/>
    <w:tmpl w:val="02389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72F5E"/>
    <w:multiLevelType w:val="hybridMultilevel"/>
    <w:tmpl w:val="EFD0960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500517"/>
    <w:multiLevelType w:val="hybridMultilevel"/>
    <w:tmpl w:val="E8C462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owler, Luke">
    <w15:presenceInfo w15:providerId="AD" w15:userId="S::Luke.Fowler@wlv.ac.uk::6a0c45d8-7763-455a-9718-c717c02051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4FD"/>
    <w:rsid w:val="00137B68"/>
    <w:rsid w:val="007350DC"/>
    <w:rsid w:val="00890443"/>
    <w:rsid w:val="00B92B11"/>
    <w:rsid w:val="00D346FA"/>
    <w:rsid w:val="00D67BB7"/>
    <w:rsid w:val="00D76F12"/>
    <w:rsid w:val="00DD4281"/>
    <w:rsid w:val="00E8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BD8B9"/>
  <w15:chartTrackingRefBased/>
  <w15:docId w15:val="{FC8B7482-F24C-49D4-869D-0CC2095C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281"/>
    <w:pPr>
      <w:ind w:left="720"/>
      <w:contextualSpacing/>
    </w:pPr>
  </w:style>
  <w:style w:type="paragraph" w:styleId="Revision">
    <w:name w:val="Revision"/>
    <w:hidden/>
    <w:uiPriority w:val="99"/>
    <w:semiHidden/>
    <w:rsid w:val="008904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044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0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Long</dc:creator>
  <cp:keywords/>
  <dc:description/>
  <cp:lastModifiedBy>Caroline Long</cp:lastModifiedBy>
  <cp:revision>2</cp:revision>
  <dcterms:created xsi:type="dcterms:W3CDTF">2023-01-24T09:44:00Z</dcterms:created>
  <dcterms:modified xsi:type="dcterms:W3CDTF">2023-01-24T09:44:00Z</dcterms:modified>
</cp:coreProperties>
</file>